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0C82B" w14:textId="7196A83B" w:rsidR="00DC0538" w:rsidRPr="00C63C72" w:rsidRDefault="00C63C72">
      <w:pPr>
        <w:rPr>
          <w:color w:val="FF0000"/>
          <w:sz w:val="32"/>
          <w:szCs w:val="32"/>
        </w:rPr>
      </w:pPr>
      <w:r w:rsidRPr="0378A027">
        <w:rPr>
          <w:sz w:val="32"/>
          <w:szCs w:val="32"/>
        </w:rPr>
        <w:t xml:space="preserve">Jennifer’s Client questions and answers </w:t>
      </w:r>
    </w:p>
    <w:p w14:paraId="4690F5B0" w14:textId="422E2B44" w:rsidR="00C63C72" w:rsidRDefault="00C63C72">
      <w:pPr>
        <w:rPr>
          <w:sz w:val="32"/>
          <w:szCs w:val="32"/>
        </w:rPr>
      </w:pPr>
    </w:p>
    <w:p w14:paraId="003EB0BD" w14:textId="239BFC4D" w:rsidR="00C63C72" w:rsidRPr="00C63C72" w:rsidRDefault="00C63C72">
      <w:pPr>
        <w:rPr>
          <w:b/>
          <w:bCs/>
          <w:sz w:val="32"/>
          <w:szCs w:val="32"/>
        </w:rPr>
      </w:pPr>
      <w:r w:rsidRPr="0378A027">
        <w:rPr>
          <w:b/>
          <w:bCs/>
          <w:sz w:val="32"/>
          <w:szCs w:val="32"/>
        </w:rPr>
        <w:t>Statement 1</w:t>
      </w:r>
    </w:p>
    <w:p w14:paraId="322AE03A" w14:textId="1AA1732F" w:rsidR="00C63C72" w:rsidRDefault="00C63C72">
      <w:pPr>
        <w:rPr>
          <w:sz w:val="32"/>
          <w:szCs w:val="32"/>
        </w:rPr>
      </w:pPr>
      <w:r w:rsidRPr="00C63C72">
        <w:rPr>
          <w:color w:val="4472C4" w:themeColor="accent1"/>
          <w:sz w:val="32"/>
          <w:szCs w:val="32"/>
        </w:rPr>
        <w:t>“My doctor told me to call you for help to quit smoking</w:t>
      </w:r>
      <w:r>
        <w:rPr>
          <w:sz w:val="32"/>
          <w:szCs w:val="32"/>
        </w:rPr>
        <w:t>”</w:t>
      </w:r>
    </w:p>
    <w:p w14:paraId="3ECC827A" w14:textId="5C36EB9A" w:rsidR="00C63C72" w:rsidRDefault="00C63C72">
      <w:pPr>
        <w:rPr>
          <w:sz w:val="32"/>
          <w:szCs w:val="32"/>
        </w:rPr>
      </w:pPr>
      <w:r>
        <w:rPr>
          <w:sz w:val="32"/>
          <w:szCs w:val="32"/>
        </w:rPr>
        <w:t>What did your doctor say? Why did he suggest you stop smoking now?</w:t>
      </w:r>
    </w:p>
    <w:p w14:paraId="41F96B21" w14:textId="001B9262" w:rsidR="00C63C72" w:rsidRDefault="00C63C72">
      <w:pPr>
        <w:rPr>
          <w:sz w:val="32"/>
          <w:szCs w:val="32"/>
        </w:rPr>
      </w:pPr>
      <w:r>
        <w:rPr>
          <w:sz w:val="32"/>
          <w:szCs w:val="32"/>
        </w:rPr>
        <w:t>Do you have some worries about your smoking?</w:t>
      </w:r>
    </w:p>
    <w:p w14:paraId="3CCB6A01" w14:textId="043756FE" w:rsidR="00C63C72" w:rsidRDefault="00C63C72">
      <w:pPr>
        <w:rPr>
          <w:sz w:val="32"/>
          <w:szCs w:val="32"/>
        </w:rPr>
      </w:pPr>
      <w:r>
        <w:rPr>
          <w:sz w:val="32"/>
          <w:szCs w:val="32"/>
        </w:rPr>
        <w:t>What do you plan to do about this?</w:t>
      </w:r>
    </w:p>
    <w:p w14:paraId="2CA3EEC3" w14:textId="2B43395E" w:rsidR="00C63C72" w:rsidRDefault="00C63C72">
      <w:pPr>
        <w:rPr>
          <w:sz w:val="32"/>
          <w:szCs w:val="32"/>
        </w:rPr>
      </w:pPr>
      <w:r>
        <w:rPr>
          <w:sz w:val="32"/>
          <w:szCs w:val="32"/>
        </w:rPr>
        <w:t>What do you think will happen if you don’t stop?</w:t>
      </w:r>
    </w:p>
    <w:p w14:paraId="4CFCA330" w14:textId="59D5060D" w:rsidR="00C63C72" w:rsidRDefault="00C63C72">
      <w:pPr>
        <w:rPr>
          <w:sz w:val="32"/>
          <w:szCs w:val="32"/>
        </w:rPr>
      </w:pPr>
      <w:r w:rsidRPr="0378A027">
        <w:rPr>
          <w:sz w:val="32"/>
          <w:szCs w:val="32"/>
        </w:rPr>
        <w:t>Do you think you’ll be a lifelong long smoker?</w:t>
      </w:r>
    </w:p>
    <w:p w14:paraId="214560BA" w14:textId="57A43F08" w:rsidR="00C63C72" w:rsidRPr="00C63C72" w:rsidRDefault="00C63C72">
      <w:pPr>
        <w:rPr>
          <w:color w:val="FF0000"/>
          <w:sz w:val="32"/>
          <w:szCs w:val="32"/>
        </w:rPr>
      </w:pPr>
      <w:r w:rsidRPr="0378A027">
        <w:rPr>
          <w:sz w:val="32"/>
          <w:szCs w:val="32"/>
        </w:rPr>
        <w:t>How do you feel about that?</w:t>
      </w:r>
    </w:p>
    <w:p w14:paraId="3BF1405C" w14:textId="53766076" w:rsidR="00C63C72" w:rsidRPr="00C63C72" w:rsidRDefault="00C63C72" w:rsidP="00C63C72">
      <w:pPr>
        <w:rPr>
          <w:b/>
          <w:bCs/>
          <w:sz w:val="32"/>
          <w:szCs w:val="32"/>
        </w:rPr>
      </w:pPr>
      <w:r w:rsidRPr="00C63C72">
        <w:rPr>
          <w:b/>
          <w:bCs/>
          <w:sz w:val="32"/>
          <w:szCs w:val="32"/>
        </w:rPr>
        <w:t xml:space="preserve">Statement </w:t>
      </w:r>
      <w:r>
        <w:rPr>
          <w:b/>
          <w:bCs/>
          <w:sz w:val="32"/>
          <w:szCs w:val="32"/>
        </w:rPr>
        <w:t>2</w:t>
      </w:r>
    </w:p>
    <w:p w14:paraId="5AA51D29" w14:textId="0AEC0585" w:rsidR="00C63C72" w:rsidRDefault="00C63C72">
      <w:pPr>
        <w:rPr>
          <w:color w:val="4472C4" w:themeColor="accent1"/>
          <w:sz w:val="32"/>
          <w:szCs w:val="32"/>
        </w:rPr>
      </w:pPr>
      <w:r w:rsidRPr="00C63C72">
        <w:rPr>
          <w:color w:val="4472C4" w:themeColor="accent1"/>
          <w:sz w:val="32"/>
          <w:szCs w:val="32"/>
        </w:rPr>
        <w:t>“I’ve tried lots of times to quit, but only cut down. I’m not sure I can stop completely”</w:t>
      </w:r>
    </w:p>
    <w:p w14:paraId="1B9C6BFA" w14:textId="25D1A378" w:rsidR="00C63C72" w:rsidRDefault="00C63C72">
      <w:pPr>
        <w:rPr>
          <w:sz w:val="32"/>
          <w:szCs w:val="32"/>
        </w:rPr>
      </w:pPr>
      <w:r>
        <w:rPr>
          <w:color w:val="4472C4" w:themeColor="accent1"/>
          <w:sz w:val="32"/>
          <w:szCs w:val="32"/>
        </w:rPr>
        <w:t xml:space="preserve"> </w:t>
      </w:r>
      <w:r w:rsidRPr="00C63C72">
        <w:rPr>
          <w:sz w:val="32"/>
          <w:szCs w:val="32"/>
        </w:rPr>
        <w:t>What made you decide you wanted to quit?</w:t>
      </w:r>
    </w:p>
    <w:p w14:paraId="7678F474" w14:textId="58F5EB6C" w:rsidR="00C63C72" w:rsidRDefault="00C63C72">
      <w:pPr>
        <w:rPr>
          <w:sz w:val="32"/>
          <w:szCs w:val="32"/>
        </w:rPr>
      </w:pPr>
      <w:r>
        <w:rPr>
          <w:sz w:val="32"/>
          <w:szCs w:val="32"/>
        </w:rPr>
        <w:t>How much were you smoking before---- and then when you cut down?</w:t>
      </w:r>
    </w:p>
    <w:p w14:paraId="6D558631" w14:textId="3FE8699A" w:rsidR="00C63C72" w:rsidRDefault="00C63C72">
      <w:pPr>
        <w:rPr>
          <w:sz w:val="32"/>
          <w:szCs w:val="32"/>
        </w:rPr>
      </w:pPr>
      <w:r>
        <w:rPr>
          <w:sz w:val="32"/>
          <w:szCs w:val="32"/>
        </w:rPr>
        <w:t>Cutting down can be harder than stopping for some people, how have you found it it/ managed?</w:t>
      </w:r>
    </w:p>
    <w:p w14:paraId="52280AFE" w14:textId="27C11845" w:rsidR="00C63C72" w:rsidRDefault="00C63C72">
      <w:pPr>
        <w:rPr>
          <w:sz w:val="32"/>
          <w:szCs w:val="32"/>
        </w:rPr>
      </w:pPr>
      <w:r>
        <w:rPr>
          <w:sz w:val="32"/>
          <w:szCs w:val="32"/>
        </w:rPr>
        <w:t>Are there times when you smoke more than you planned to?</w:t>
      </w:r>
    </w:p>
    <w:p w14:paraId="35CCCB16" w14:textId="2280D516" w:rsidR="00C63C72" w:rsidRPr="00C63C72" w:rsidRDefault="00C63C72" w:rsidP="0378A027">
      <w:pPr>
        <w:rPr>
          <w:sz w:val="32"/>
          <w:szCs w:val="32"/>
        </w:rPr>
      </w:pPr>
      <w:r w:rsidRPr="0378A027">
        <w:rPr>
          <w:sz w:val="32"/>
          <w:szCs w:val="32"/>
        </w:rPr>
        <w:t>Is it possible for you to stop smoking completely? What makes you feel this?</w:t>
      </w:r>
    </w:p>
    <w:p w14:paraId="1650D1E1" w14:textId="31473213" w:rsidR="00C63C72" w:rsidRDefault="00C63C72" w:rsidP="0378A027">
      <w:pPr>
        <w:rPr>
          <w:sz w:val="32"/>
          <w:szCs w:val="32"/>
        </w:rPr>
      </w:pPr>
      <w:r w:rsidRPr="0378A027">
        <w:rPr>
          <w:sz w:val="32"/>
          <w:szCs w:val="32"/>
        </w:rPr>
        <w:t>Tell me about any medication or support you had when you tried before?</w:t>
      </w:r>
    </w:p>
    <w:p w14:paraId="1935B5AB" w14:textId="406E182E" w:rsidR="0378A027" w:rsidRDefault="0378A027" w:rsidP="0378A027">
      <w:pPr>
        <w:rPr>
          <w:b/>
          <w:bCs/>
          <w:sz w:val="32"/>
          <w:szCs w:val="32"/>
        </w:rPr>
      </w:pPr>
    </w:p>
    <w:p w14:paraId="711B536F" w14:textId="668F25EF" w:rsidR="0378A027" w:rsidRDefault="0378A027" w:rsidP="0378A027">
      <w:pPr>
        <w:rPr>
          <w:b/>
          <w:bCs/>
          <w:sz w:val="32"/>
          <w:szCs w:val="32"/>
        </w:rPr>
      </w:pPr>
    </w:p>
    <w:p w14:paraId="039C034B" w14:textId="652D7661" w:rsidR="00C63C72" w:rsidRDefault="00C63C72" w:rsidP="00C63C72">
      <w:pPr>
        <w:rPr>
          <w:b/>
          <w:bCs/>
          <w:sz w:val="32"/>
          <w:szCs w:val="32"/>
        </w:rPr>
      </w:pPr>
      <w:r w:rsidRPr="00C63C72">
        <w:rPr>
          <w:b/>
          <w:bCs/>
          <w:sz w:val="32"/>
          <w:szCs w:val="32"/>
        </w:rPr>
        <w:t xml:space="preserve">Statement </w:t>
      </w:r>
      <w:r>
        <w:rPr>
          <w:b/>
          <w:bCs/>
          <w:sz w:val="32"/>
          <w:szCs w:val="32"/>
        </w:rPr>
        <w:t>3</w:t>
      </w:r>
    </w:p>
    <w:p w14:paraId="11619879" w14:textId="3F416DA0" w:rsidR="006A67CD" w:rsidRPr="006A67CD" w:rsidRDefault="006A67CD" w:rsidP="006A67CD">
      <w:pPr>
        <w:rPr>
          <w:color w:val="4472C4" w:themeColor="accent1"/>
          <w:sz w:val="32"/>
          <w:szCs w:val="32"/>
        </w:rPr>
      </w:pPr>
      <w:r w:rsidRPr="006A67CD">
        <w:rPr>
          <w:color w:val="4472C4" w:themeColor="accent1"/>
          <w:sz w:val="32"/>
          <w:szCs w:val="32"/>
        </w:rPr>
        <w:t>“If I stop, I’m afraid I’ll put on weight and then I’ll get depressed”</w:t>
      </w:r>
    </w:p>
    <w:p w14:paraId="0950B5E1" w14:textId="3272BD12" w:rsidR="006A67CD" w:rsidRPr="006A67CD" w:rsidRDefault="006A67CD" w:rsidP="006A67CD">
      <w:pPr>
        <w:rPr>
          <w:sz w:val="32"/>
          <w:szCs w:val="32"/>
        </w:rPr>
      </w:pPr>
      <w:r w:rsidRPr="0378A027">
        <w:rPr>
          <w:sz w:val="32"/>
          <w:szCs w:val="32"/>
        </w:rPr>
        <w:t>What’s you</w:t>
      </w:r>
      <w:r w:rsidR="0046197B" w:rsidRPr="0378A027">
        <w:rPr>
          <w:sz w:val="32"/>
          <w:szCs w:val="32"/>
        </w:rPr>
        <w:t>r</w:t>
      </w:r>
      <w:r w:rsidRPr="0378A027">
        <w:rPr>
          <w:sz w:val="32"/>
          <w:szCs w:val="32"/>
        </w:rPr>
        <w:t xml:space="preserve"> biggest concern about weight gain?</w:t>
      </w:r>
    </w:p>
    <w:p w14:paraId="34C8881A" w14:textId="77777777" w:rsidR="006A67CD" w:rsidRPr="006A67CD" w:rsidRDefault="006A67CD" w:rsidP="006A67CD">
      <w:pPr>
        <w:rPr>
          <w:sz w:val="32"/>
          <w:szCs w:val="32"/>
        </w:rPr>
      </w:pPr>
      <w:r w:rsidRPr="006A67CD">
        <w:rPr>
          <w:sz w:val="32"/>
          <w:szCs w:val="32"/>
        </w:rPr>
        <w:t>How much weight would you be prepared to put on if it meant you could successfully stop smoking?</w:t>
      </w:r>
    </w:p>
    <w:p w14:paraId="48B2591A" w14:textId="44C745D6" w:rsidR="006A67CD" w:rsidRPr="006A67CD" w:rsidRDefault="006A67CD" w:rsidP="006A67CD">
      <w:pPr>
        <w:rPr>
          <w:sz w:val="32"/>
          <w:szCs w:val="32"/>
        </w:rPr>
      </w:pPr>
      <w:r w:rsidRPr="006A67CD">
        <w:rPr>
          <w:sz w:val="32"/>
          <w:szCs w:val="32"/>
        </w:rPr>
        <w:t>Can you think of ways you could avoid weight gain?</w:t>
      </w:r>
    </w:p>
    <w:p w14:paraId="1BB9928C" w14:textId="4B4C1A9B" w:rsidR="006A67CD" w:rsidRPr="006A67CD" w:rsidRDefault="006A67CD" w:rsidP="006A67CD">
      <w:pPr>
        <w:rPr>
          <w:sz w:val="32"/>
          <w:szCs w:val="32"/>
        </w:rPr>
      </w:pPr>
      <w:r w:rsidRPr="006A67CD">
        <w:rPr>
          <w:sz w:val="32"/>
          <w:szCs w:val="32"/>
        </w:rPr>
        <w:t>What do you mean by depressed?</w:t>
      </w:r>
    </w:p>
    <w:p w14:paraId="41A590A3" w14:textId="5D28B4C6" w:rsidR="006A67CD" w:rsidRPr="006A67CD" w:rsidRDefault="006A67CD" w:rsidP="0378A027">
      <w:pPr>
        <w:rPr>
          <w:sz w:val="32"/>
          <w:szCs w:val="32"/>
        </w:rPr>
      </w:pPr>
      <w:r w:rsidRPr="0378A027">
        <w:rPr>
          <w:sz w:val="32"/>
          <w:szCs w:val="32"/>
        </w:rPr>
        <w:t>Are you more concerned about your weight or your smoking?</w:t>
      </w:r>
    </w:p>
    <w:p w14:paraId="19DD1F8C" w14:textId="098B9ED4" w:rsidR="0378A027" w:rsidRDefault="0378A027" w:rsidP="0378A027">
      <w:pPr>
        <w:rPr>
          <w:sz w:val="32"/>
          <w:szCs w:val="32"/>
        </w:rPr>
      </w:pPr>
    </w:p>
    <w:p w14:paraId="23832FA8" w14:textId="3F8F5019" w:rsidR="0378A027" w:rsidRDefault="0378A027" w:rsidP="0378A027">
      <w:pPr>
        <w:rPr>
          <w:sz w:val="32"/>
          <w:szCs w:val="32"/>
        </w:rPr>
      </w:pPr>
    </w:p>
    <w:p w14:paraId="46262213" w14:textId="5F1132A6" w:rsidR="006A67CD" w:rsidRDefault="006A67CD" w:rsidP="006A67CD">
      <w:pPr>
        <w:rPr>
          <w:b/>
          <w:bCs/>
          <w:sz w:val="32"/>
          <w:szCs w:val="32"/>
        </w:rPr>
      </w:pPr>
      <w:r w:rsidRPr="00C63C72">
        <w:rPr>
          <w:b/>
          <w:bCs/>
          <w:sz w:val="32"/>
          <w:szCs w:val="32"/>
        </w:rPr>
        <w:t xml:space="preserve">Statement </w:t>
      </w:r>
      <w:r>
        <w:rPr>
          <w:b/>
          <w:bCs/>
          <w:sz w:val="32"/>
          <w:szCs w:val="32"/>
        </w:rPr>
        <w:t>4</w:t>
      </w:r>
    </w:p>
    <w:p w14:paraId="50743166" w14:textId="0DE143F1" w:rsidR="006A67CD" w:rsidRDefault="006A67CD" w:rsidP="006A67CD">
      <w:pPr>
        <w:rPr>
          <w:color w:val="4472C4" w:themeColor="accent1"/>
          <w:sz w:val="32"/>
          <w:szCs w:val="32"/>
        </w:rPr>
      </w:pPr>
      <w:r>
        <w:rPr>
          <w:color w:val="4472C4" w:themeColor="accent1"/>
          <w:sz w:val="32"/>
          <w:szCs w:val="32"/>
        </w:rPr>
        <w:t>“Stopping smoking makes my life so miserable and I feel lonely without a cigarette”</w:t>
      </w:r>
    </w:p>
    <w:p w14:paraId="6C131966" w14:textId="6F0BA9CB" w:rsidR="006A67CD" w:rsidRPr="006A67CD" w:rsidRDefault="006A67CD" w:rsidP="006A67CD">
      <w:pPr>
        <w:rPr>
          <w:sz w:val="32"/>
          <w:szCs w:val="32"/>
        </w:rPr>
      </w:pPr>
      <w:r w:rsidRPr="006A67CD">
        <w:rPr>
          <w:sz w:val="32"/>
          <w:szCs w:val="32"/>
        </w:rPr>
        <w:t>How long have you been feeling like this?</w:t>
      </w:r>
    </w:p>
    <w:p w14:paraId="2D7DCC3B" w14:textId="0B658072" w:rsidR="006A67CD" w:rsidRPr="006A67CD" w:rsidRDefault="006A67CD" w:rsidP="006A67CD">
      <w:pPr>
        <w:rPr>
          <w:sz w:val="32"/>
          <w:szCs w:val="32"/>
        </w:rPr>
      </w:pPr>
      <w:r w:rsidRPr="006A67CD">
        <w:rPr>
          <w:sz w:val="32"/>
          <w:szCs w:val="32"/>
        </w:rPr>
        <w:t>Has anything else changed since you stopped smoking?</w:t>
      </w:r>
    </w:p>
    <w:p w14:paraId="4FFD4345" w14:textId="6F6AE928" w:rsidR="006A67CD" w:rsidRPr="006A67CD" w:rsidRDefault="006A67CD" w:rsidP="006A67CD">
      <w:pPr>
        <w:rPr>
          <w:sz w:val="32"/>
          <w:szCs w:val="32"/>
        </w:rPr>
      </w:pPr>
      <w:r w:rsidRPr="006A67CD">
        <w:rPr>
          <w:sz w:val="32"/>
          <w:szCs w:val="32"/>
        </w:rPr>
        <w:t>How have you stopped yourself having a cigarette?</w:t>
      </w:r>
    </w:p>
    <w:p w14:paraId="737F87DC" w14:textId="3E3C58E3" w:rsidR="006A67CD" w:rsidRDefault="006A67CD" w:rsidP="006A67CD">
      <w:pPr>
        <w:rPr>
          <w:color w:val="FF0000"/>
          <w:sz w:val="32"/>
          <w:szCs w:val="32"/>
        </w:rPr>
      </w:pPr>
      <w:r w:rsidRPr="0378A027">
        <w:rPr>
          <w:sz w:val="32"/>
          <w:szCs w:val="32"/>
        </w:rPr>
        <w:t>What treatment did you us</w:t>
      </w:r>
      <w:r w:rsidR="00CD6C3F" w:rsidRPr="0378A027">
        <w:rPr>
          <w:sz w:val="32"/>
          <w:szCs w:val="32"/>
        </w:rPr>
        <w:t>e</w:t>
      </w:r>
      <w:r w:rsidRPr="0378A027">
        <w:rPr>
          <w:sz w:val="32"/>
          <w:szCs w:val="32"/>
        </w:rPr>
        <w:t xml:space="preserve"> for your withdrawal symptoms? </w:t>
      </w:r>
      <w:r w:rsidR="06B30BD9" w:rsidRPr="0378A027">
        <w:rPr>
          <w:sz w:val="32"/>
          <w:szCs w:val="32"/>
        </w:rPr>
        <w:t>Tell me about how much and how you used it.</w:t>
      </w:r>
      <w:r w:rsidR="00517145" w:rsidRPr="0378A027">
        <w:rPr>
          <w:color w:val="FF0000"/>
          <w:sz w:val="32"/>
          <w:szCs w:val="32"/>
        </w:rPr>
        <w:t xml:space="preserve"> </w:t>
      </w:r>
    </w:p>
    <w:p w14:paraId="5DC57E39" w14:textId="7FDCA491" w:rsidR="006A67CD" w:rsidRDefault="006A67CD" w:rsidP="006A67CD">
      <w:pPr>
        <w:rPr>
          <w:sz w:val="32"/>
          <w:szCs w:val="32"/>
        </w:rPr>
      </w:pPr>
      <w:r w:rsidRPr="006A67CD">
        <w:rPr>
          <w:sz w:val="32"/>
          <w:szCs w:val="32"/>
        </w:rPr>
        <w:t>How are you rewarding yourself for your successes so far?</w:t>
      </w:r>
    </w:p>
    <w:p w14:paraId="4EA24211" w14:textId="714B6FD1" w:rsidR="006A67CD" w:rsidRDefault="006A67CD" w:rsidP="006A67CD">
      <w:pPr>
        <w:rPr>
          <w:sz w:val="32"/>
          <w:szCs w:val="32"/>
        </w:rPr>
      </w:pPr>
      <w:r w:rsidRPr="0378A027">
        <w:rPr>
          <w:sz w:val="32"/>
          <w:szCs w:val="32"/>
        </w:rPr>
        <w:t>What did you hope to feel like after you quit?</w:t>
      </w:r>
    </w:p>
    <w:p w14:paraId="0A5FC616" w14:textId="0D817C40" w:rsidR="0378A027" w:rsidRDefault="0378A027" w:rsidP="0378A027">
      <w:pPr>
        <w:rPr>
          <w:sz w:val="32"/>
          <w:szCs w:val="32"/>
        </w:rPr>
      </w:pPr>
    </w:p>
    <w:p w14:paraId="3E6F0C5F" w14:textId="514362F1" w:rsidR="0378A027" w:rsidRDefault="0378A027" w:rsidP="0378A027">
      <w:pPr>
        <w:rPr>
          <w:sz w:val="32"/>
          <w:szCs w:val="32"/>
        </w:rPr>
      </w:pPr>
    </w:p>
    <w:p w14:paraId="07BDBADB" w14:textId="0B728D9B" w:rsidR="0378A027" w:rsidRDefault="0378A027" w:rsidP="0378A027">
      <w:pPr>
        <w:rPr>
          <w:sz w:val="32"/>
          <w:szCs w:val="32"/>
        </w:rPr>
      </w:pPr>
    </w:p>
    <w:p w14:paraId="467BF14D" w14:textId="1E91DDDE" w:rsidR="0378A027" w:rsidRDefault="0378A027" w:rsidP="0378A027">
      <w:pPr>
        <w:rPr>
          <w:sz w:val="32"/>
          <w:szCs w:val="32"/>
        </w:rPr>
      </w:pPr>
    </w:p>
    <w:p w14:paraId="31FCBF6D" w14:textId="59F74153" w:rsidR="0378A027" w:rsidRDefault="0378A027" w:rsidP="0378A027">
      <w:pPr>
        <w:rPr>
          <w:sz w:val="32"/>
          <w:szCs w:val="32"/>
        </w:rPr>
      </w:pPr>
    </w:p>
    <w:p w14:paraId="4645DDBB" w14:textId="7EAB40C9" w:rsidR="0378A027" w:rsidRDefault="0378A027" w:rsidP="0378A027">
      <w:pPr>
        <w:rPr>
          <w:sz w:val="32"/>
          <w:szCs w:val="32"/>
        </w:rPr>
      </w:pPr>
    </w:p>
    <w:p w14:paraId="52ED8111" w14:textId="3DC313FA" w:rsidR="006A67CD" w:rsidRDefault="006A67CD" w:rsidP="006A67CD">
      <w:pPr>
        <w:rPr>
          <w:b/>
          <w:bCs/>
          <w:sz w:val="32"/>
          <w:szCs w:val="32"/>
        </w:rPr>
      </w:pPr>
      <w:r w:rsidRPr="00C63C72">
        <w:rPr>
          <w:b/>
          <w:bCs/>
          <w:sz w:val="32"/>
          <w:szCs w:val="32"/>
        </w:rPr>
        <w:t xml:space="preserve">Statement </w:t>
      </w:r>
      <w:r>
        <w:rPr>
          <w:b/>
          <w:bCs/>
          <w:sz w:val="32"/>
          <w:szCs w:val="32"/>
        </w:rPr>
        <w:t>5</w:t>
      </w:r>
    </w:p>
    <w:p w14:paraId="7FE23243" w14:textId="576AB1BD" w:rsidR="006A67CD" w:rsidRDefault="006A67CD" w:rsidP="006A67CD">
      <w:pPr>
        <w:rPr>
          <w:color w:val="4472C4" w:themeColor="accent1"/>
          <w:sz w:val="32"/>
          <w:szCs w:val="32"/>
        </w:rPr>
      </w:pPr>
      <w:r w:rsidRPr="00E97D7B">
        <w:rPr>
          <w:color w:val="4472C4" w:themeColor="accent1"/>
          <w:sz w:val="32"/>
          <w:szCs w:val="32"/>
        </w:rPr>
        <w:t>“</w:t>
      </w:r>
      <w:r w:rsidR="00E97D7B" w:rsidRPr="00E97D7B">
        <w:rPr>
          <w:color w:val="4472C4" w:themeColor="accent1"/>
          <w:sz w:val="32"/>
          <w:szCs w:val="32"/>
        </w:rPr>
        <w:t>Please</w:t>
      </w:r>
      <w:r w:rsidRPr="00E97D7B">
        <w:rPr>
          <w:color w:val="4472C4" w:themeColor="accent1"/>
          <w:sz w:val="32"/>
          <w:szCs w:val="32"/>
        </w:rPr>
        <w:t xml:space="preserve"> can you just tell me how to stop – I’m addicted</w:t>
      </w:r>
      <w:r w:rsidR="00E97D7B" w:rsidRPr="00E97D7B">
        <w:rPr>
          <w:color w:val="4472C4" w:themeColor="accent1"/>
          <w:sz w:val="32"/>
          <w:szCs w:val="32"/>
        </w:rPr>
        <w:t xml:space="preserve"> and find it impossible”</w:t>
      </w:r>
    </w:p>
    <w:p w14:paraId="3331759B" w14:textId="7DAC7003" w:rsidR="00E97D7B" w:rsidRDefault="00E97D7B" w:rsidP="006A67CD">
      <w:pPr>
        <w:rPr>
          <w:sz w:val="32"/>
          <w:szCs w:val="32"/>
        </w:rPr>
      </w:pPr>
      <w:r>
        <w:rPr>
          <w:sz w:val="32"/>
          <w:szCs w:val="32"/>
        </w:rPr>
        <w:t>What have you already tried?</w:t>
      </w:r>
    </w:p>
    <w:p w14:paraId="5B521D4C" w14:textId="476E7699" w:rsidR="00E97D7B" w:rsidRDefault="00E97D7B" w:rsidP="006A67CD">
      <w:pPr>
        <w:rPr>
          <w:sz w:val="32"/>
          <w:szCs w:val="32"/>
        </w:rPr>
      </w:pPr>
      <w:r>
        <w:rPr>
          <w:sz w:val="32"/>
          <w:szCs w:val="32"/>
        </w:rPr>
        <w:t>What is the longest time you’ve gone without smoking? How did you manage before?</w:t>
      </w:r>
    </w:p>
    <w:p w14:paraId="73C8A425" w14:textId="44CB5A0C" w:rsidR="00E97D7B" w:rsidRDefault="00E97D7B" w:rsidP="006A67CD">
      <w:pPr>
        <w:rPr>
          <w:sz w:val="32"/>
          <w:szCs w:val="32"/>
        </w:rPr>
      </w:pPr>
      <w:r w:rsidRPr="0378A027">
        <w:rPr>
          <w:sz w:val="32"/>
          <w:szCs w:val="32"/>
        </w:rPr>
        <w:t xml:space="preserve">The most straightforward way to stop smoking is to be </w:t>
      </w:r>
      <w:bookmarkStart w:id="0" w:name="_Int_FVRoTrnx"/>
      <w:r w:rsidR="44E1F802" w:rsidRPr="0378A027">
        <w:rPr>
          <w:sz w:val="32"/>
          <w:szCs w:val="32"/>
        </w:rPr>
        <w:t>clear</w:t>
      </w:r>
      <w:bookmarkEnd w:id="0"/>
      <w:r w:rsidRPr="0378A027">
        <w:rPr>
          <w:sz w:val="32"/>
          <w:szCs w:val="32"/>
        </w:rPr>
        <w:t xml:space="preserve"> about reasons, set a date, plan ways to get support and use  treatment </w:t>
      </w:r>
      <w:bookmarkStart w:id="1" w:name="_Int_lt3JelDA"/>
      <w:r w:rsidRPr="0378A027">
        <w:rPr>
          <w:sz w:val="32"/>
          <w:szCs w:val="32"/>
        </w:rPr>
        <w:t>products</w:t>
      </w:r>
      <w:bookmarkEnd w:id="1"/>
      <w:r w:rsidRPr="0378A027">
        <w:rPr>
          <w:sz w:val="32"/>
          <w:szCs w:val="32"/>
        </w:rPr>
        <w:t xml:space="preserve"> regularly.</w:t>
      </w:r>
    </w:p>
    <w:p w14:paraId="6D2B12C3" w14:textId="7B1475D4" w:rsidR="00E97D7B" w:rsidRDefault="00E97D7B" w:rsidP="006A67CD">
      <w:pPr>
        <w:rPr>
          <w:sz w:val="32"/>
          <w:szCs w:val="32"/>
        </w:rPr>
      </w:pPr>
      <w:r>
        <w:rPr>
          <w:sz w:val="32"/>
          <w:szCs w:val="32"/>
        </w:rPr>
        <w:t>Would any of this be possible for you?</w:t>
      </w:r>
    </w:p>
    <w:p w14:paraId="5AF94F35" w14:textId="076DD2B2" w:rsidR="00E97D7B" w:rsidRDefault="00E97D7B" w:rsidP="006A67CD">
      <w:pPr>
        <w:rPr>
          <w:sz w:val="32"/>
          <w:szCs w:val="32"/>
        </w:rPr>
      </w:pPr>
      <w:r>
        <w:rPr>
          <w:sz w:val="32"/>
          <w:szCs w:val="32"/>
        </w:rPr>
        <w:t>What do you think will happen to you if you don’t stop?</w:t>
      </w:r>
    </w:p>
    <w:p w14:paraId="5F7CD29B" w14:textId="45BAAA91" w:rsidR="00E97D7B" w:rsidRDefault="00E97D7B" w:rsidP="0378A027">
      <w:pPr>
        <w:rPr>
          <w:ins w:id="2" w:author="Christine Jones" w:date="2022-10-20T08:49:00Z"/>
          <w:b/>
          <w:bCs/>
          <w:sz w:val="32"/>
          <w:szCs w:val="32"/>
        </w:rPr>
      </w:pPr>
      <w:r w:rsidRPr="0378A027">
        <w:rPr>
          <w:sz w:val="32"/>
          <w:szCs w:val="32"/>
        </w:rPr>
        <w:t>What are your reasons for wanting to stop?</w:t>
      </w:r>
    </w:p>
    <w:p w14:paraId="1E19A3E4" w14:textId="2CB1DC97" w:rsidR="00E97D7B" w:rsidRDefault="00E97D7B" w:rsidP="0378A027">
      <w:pPr>
        <w:rPr>
          <w:ins w:id="3" w:author="Christine Jones" w:date="2022-10-20T08:49:00Z"/>
          <w:b/>
          <w:bCs/>
          <w:sz w:val="32"/>
          <w:szCs w:val="32"/>
        </w:rPr>
      </w:pPr>
    </w:p>
    <w:p w14:paraId="2E91D922" w14:textId="524B034D" w:rsidR="00E97D7B" w:rsidRDefault="00E97D7B" w:rsidP="00E97D7B">
      <w:pPr>
        <w:rPr>
          <w:b/>
          <w:bCs/>
          <w:sz w:val="32"/>
          <w:szCs w:val="32"/>
        </w:rPr>
      </w:pPr>
      <w:r w:rsidRPr="0378A027">
        <w:rPr>
          <w:b/>
          <w:bCs/>
          <w:sz w:val="32"/>
          <w:szCs w:val="32"/>
        </w:rPr>
        <w:t>Statement 6</w:t>
      </w:r>
    </w:p>
    <w:p w14:paraId="005054B1" w14:textId="76EF4BF7" w:rsidR="006A67CD" w:rsidRDefault="00E97D7B" w:rsidP="006A67CD">
      <w:pPr>
        <w:rPr>
          <w:color w:val="4472C4" w:themeColor="accent1"/>
          <w:sz w:val="32"/>
          <w:szCs w:val="32"/>
        </w:rPr>
      </w:pPr>
      <w:r>
        <w:rPr>
          <w:color w:val="4472C4" w:themeColor="accent1"/>
          <w:sz w:val="32"/>
          <w:szCs w:val="32"/>
        </w:rPr>
        <w:t>“My partner smokes so I’m finding it hard to stop”</w:t>
      </w:r>
    </w:p>
    <w:p w14:paraId="554244BB" w14:textId="7BA8DAB0" w:rsidR="00E97D7B" w:rsidRDefault="00E97D7B" w:rsidP="006A67CD">
      <w:pPr>
        <w:rPr>
          <w:sz w:val="32"/>
          <w:szCs w:val="32"/>
        </w:rPr>
      </w:pPr>
      <w:r>
        <w:rPr>
          <w:sz w:val="32"/>
          <w:szCs w:val="32"/>
        </w:rPr>
        <w:t>It can be hard to stop when your partner smokes, what do they feel about you stopping?</w:t>
      </w:r>
    </w:p>
    <w:p w14:paraId="17DA851B" w14:textId="141810B2" w:rsidR="00E97D7B" w:rsidRDefault="00E97D7B" w:rsidP="006A67CD">
      <w:pPr>
        <w:rPr>
          <w:sz w:val="32"/>
          <w:szCs w:val="32"/>
        </w:rPr>
      </w:pPr>
      <w:r>
        <w:rPr>
          <w:sz w:val="32"/>
          <w:szCs w:val="32"/>
        </w:rPr>
        <w:t>What have you told them about your reasons for wanting to stop?</w:t>
      </w:r>
    </w:p>
    <w:p w14:paraId="7A453FDF" w14:textId="0DDEB3FD" w:rsidR="00E97D7B" w:rsidRDefault="00E97D7B" w:rsidP="006A67CD">
      <w:pPr>
        <w:rPr>
          <w:sz w:val="32"/>
          <w:szCs w:val="32"/>
        </w:rPr>
      </w:pPr>
      <w:r>
        <w:rPr>
          <w:sz w:val="32"/>
          <w:szCs w:val="32"/>
        </w:rPr>
        <w:t xml:space="preserve"> Is there anything they could do differently that would help you to stop?</w:t>
      </w:r>
    </w:p>
    <w:p w14:paraId="33ABA835" w14:textId="0A6C44D0" w:rsidR="00E97D7B" w:rsidRDefault="00E97D7B" w:rsidP="006A67CD">
      <w:pPr>
        <w:rPr>
          <w:sz w:val="32"/>
          <w:szCs w:val="32"/>
        </w:rPr>
      </w:pPr>
      <w:r>
        <w:rPr>
          <w:sz w:val="32"/>
          <w:szCs w:val="32"/>
        </w:rPr>
        <w:t>Is it possible for you to stop in these circumstances?</w:t>
      </w:r>
    </w:p>
    <w:p w14:paraId="74B17FB0" w14:textId="700F1268" w:rsidR="00E97D7B" w:rsidRDefault="000B311C" w:rsidP="0378A027">
      <w:pPr>
        <w:rPr>
          <w:sz w:val="32"/>
          <w:szCs w:val="32"/>
        </w:rPr>
      </w:pPr>
      <w:r w:rsidRPr="0378A027">
        <w:rPr>
          <w:sz w:val="32"/>
          <w:szCs w:val="32"/>
        </w:rPr>
        <w:t xml:space="preserve">What </w:t>
      </w:r>
      <w:r w:rsidR="00556839" w:rsidRPr="0378A027">
        <w:rPr>
          <w:sz w:val="32"/>
          <w:szCs w:val="32"/>
        </w:rPr>
        <w:t>have you discussed with your partner about this?</w:t>
      </w:r>
    </w:p>
    <w:p w14:paraId="6D7018BC" w14:textId="56729755" w:rsidR="00E97D7B" w:rsidRDefault="00E97D7B" w:rsidP="0378A027">
      <w:pPr>
        <w:rPr>
          <w:b/>
          <w:bCs/>
          <w:sz w:val="32"/>
          <w:szCs w:val="32"/>
        </w:rPr>
      </w:pPr>
    </w:p>
    <w:p w14:paraId="7C62E8F0" w14:textId="6DBA9426" w:rsidR="00E97D7B" w:rsidRDefault="00E97D7B" w:rsidP="0378A027">
      <w:pPr>
        <w:rPr>
          <w:b/>
          <w:bCs/>
          <w:sz w:val="32"/>
          <w:szCs w:val="32"/>
        </w:rPr>
      </w:pPr>
      <w:r w:rsidRPr="0378A027">
        <w:rPr>
          <w:b/>
          <w:bCs/>
          <w:sz w:val="32"/>
          <w:szCs w:val="32"/>
        </w:rPr>
        <w:lastRenderedPageBreak/>
        <w:t>Statement 7</w:t>
      </w:r>
    </w:p>
    <w:p w14:paraId="3862E295" w14:textId="3912D196" w:rsidR="00E97D7B" w:rsidRPr="00E97D7B" w:rsidRDefault="00E97D7B" w:rsidP="00E97D7B">
      <w:pPr>
        <w:rPr>
          <w:color w:val="4472C4" w:themeColor="accent1"/>
          <w:sz w:val="32"/>
          <w:szCs w:val="32"/>
        </w:rPr>
      </w:pPr>
      <w:r w:rsidRPr="0378A027">
        <w:rPr>
          <w:color w:val="4472C4" w:themeColor="accent1"/>
          <w:sz w:val="32"/>
          <w:szCs w:val="32"/>
        </w:rPr>
        <w:t xml:space="preserve">“I wanted to try </w:t>
      </w:r>
      <w:bookmarkStart w:id="4" w:name="_Int_zzX9BKR5"/>
      <w:r w:rsidR="21FB36C2" w:rsidRPr="0378A027">
        <w:rPr>
          <w:color w:val="4472C4" w:themeColor="accent1"/>
          <w:sz w:val="32"/>
          <w:szCs w:val="32"/>
        </w:rPr>
        <w:t>NRT (Nicotine Replacement Therapy)</w:t>
      </w:r>
      <w:bookmarkEnd w:id="4"/>
      <w:r w:rsidR="00FD3185" w:rsidRPr="0378A027">
        <w:rPr>
          <w:color w:val="4472C4" w:themeColor="accent1"/>
          <w:sz w:val="32"/>
          <w:szCs w:val="32"/>
        </w:rPr>
        <w:t>,</w:t>
      </w:r>
      <w:r w:rsidRPr="0378A027">
        <w:rPr>
          <w:color w:val="4472C4" w:themeColor="accent1"/>
          <w:sz w:val="32"/>
          <w:szCs w:val="32"/>
        </w:rPr>
        <w:t xml:space="preserve"> but I’m worried I’m swapping one addiction for another?”</w:t>
      </w:r>
    </w:p>
    <w:p w14:paraId="1C234D85" w14:textId="36BBA8F9" w:rsidR="006A67CD" w:rsidRDefault="00FD3185" w:rsidP="00C63C72">
      <w:pPr>
        <w:rPr>
          <w:sz w:val="32"/>
          <w:szCs w:val="32"/>
        </w:rPr>
      </w:pPr>
      <w:r w:rsidRPr="00FD3185">
        <w:rPr>
          <w:sz w:val="32"/>
          <w:szCs w:val="32"/>
        </w:rPr>
        <w:t>What have you heard about these products? May I tell you more?</w:t>
      </w:r>
    </w:p>
    <w:p w14:paraId="584E37EA" w14:textId="0C885233" w:rsidR="00FD3185" w:rsidRDefault="00FD3185" w:rsidP="00C63C72">
      <w:pPr>
        <w:rPr>
          <w:sz w:val="32"/>
          <w:szCs w:val="32"/>
        </w:rPr>
      </w:pPr>
      <w:r>
        <w:rPr>
          <w:sz w:val="32"/>
          <w:szCs w:val="32"/>
        </w:rPr>
        <w:t>NRT is a clean safe form of nicotine which deliver much lower doses of nicotine than cigarettes, without the chemical and gasses that cause you harm. It’s absorbed through your skin, which is slower than through your lungs so much less addictive. Using NRT can make it possible to handle the withdrawal symptoms you get when you stop smoking so you can be successful.</w:t>
      </w:r>
    </w:p>
    <w:p w14:paraId="1F1A7B51" w14:textId="04477BF2" w:rsidR="002C7B28" w:rsidRPr="00FD3185" w:rsidRDefault="00E623BF" w:rsidP="0378A027">
      <w:pPr>
        <w:rPr>
          <w:sz w:val="32"/>
          <w:szCs w:val="32"/>
        </w:rPr>
      </w:pPr>
      <w:r w:rsidRPr="0378A027">
        <w:rPr>
          <w:sz w:val="32"/>
          <w:szCs w:val="32"/>
        </w:rPr>
        <w:t xml:space="preserve">What’s your understanding of NRT? (following response) </w:t>
      </w:r>
      <w:r w:rsidR="00E1074F" w:rsidRPr="0378A027">
        <w:rPr>
          <w:sz w:val="32"/>
          <w:szCs w:val="32"/>
        </w:rPr>
        <w:t>Could I give you some information about NRT and why we use it?</w:t>
      </w:r>
    </w:p>
    <w:p w14:paraId="6C9AA43F" w14:textId="77777777" w:rsidR="00C63C72" w:rsidRPr="00C63C72" w:rsidRDefault="00C63C72">
      <w:pPr>
        <w:rPr>
          <w:color w:val="FF0000"/>
          <w:sz w:val="32"/>
          <w:szCs w:val="32"/>
        </w:rPr>
      </w:pPr>
    </w:p>
    <w:sectPr w:rsidR="00C63C72" w:rsidRPr="00C63C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intelligence2.xml><?xml version="1.0" encoding="utf-8"?>
<int2:intelligence xmlns:oel="http://schemas.microsoft.com/office/2019/extlst" xmlns:int2="http://schemas.microsoft.com/office/intelligence/2020/intelligence">
  <int2:observations>
    <int2:bookmark int2:bookmarkName="_Int_lt3JelDA" int2:invalidationBookmarkName="" int2:hashCode="+9xPI/kxJbvuro" int2:id="kF1USxve">
      <int2:state int2:type="LegacyProofing" int2:value="Rejected"/>
    </int2:bookmark>
    <int2:bookmark int2:bookmarkName="_Int_FVRoTrnx" int2:invalidationBookmarkName="" int2:hashCode="d+EUFhH+9GkUo/" int2:id="rtw9IIS9"/>
    <int2:bookmark int2:bookmarkName="_Int_zzX9BKR5" int2:invalidationBookmarkName="" int2:hashCode="MmDwdmGw27BHk0" int2:id="Znuh1qsn"/>
  </int2:observations>
  <int2:intelligenceSettings>
    <int2:extLst>
      <oel:ext uri="74B372B9-2EFF-4315-9A3F-32BA87CA82B1">
        <int2:goals int2:version="1" int2:formality="2"/>
      </oel:ext>
    </int2:extLst>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C72"/>
    <w:rsid w:val="000B311C"/>
    <w:rsid w:val="001E330B"/>
    <w:rsid w:val="002C7B28"/>
    <w:rsid w:val="002F60C0"/>
    <w:rsid w:val="003F1058"/>
    <w:rsid w:val="0046197B"/>
    <w:rsid w:val="00517145"/>
    <w:rsid w:val="00556839"/>
    <w:rsid w:val="005B190A"/>
    <w:rsid w:val="006A67CD"/>
    <w:rsid w:val="006C13F3"/>
    <w:rsid w:val="007F607E"/>
    <w:rsid w:val="00804176"/>
    <w:rsid w:val="0094363A"/>
    <w:rsid w:val="009A5DFB"/>
    <w:rsid w:val="00AC5FFF"/>
    <w:rsid w:val="00AE42C6"/>
    <w:rsid w:val="00B03AA6"/>
    <w:rsid w:val="00C20562"/>
    <w:rsid w:val="00C63C72"/>
    <w:rsid w:val="00CD6C3F"/>
    <w:rsid w:val="00DC0538"/>
    <w:rsid w:val="00E1074F"/>
    <w:rsid w:val="00E16E84"/>
    <w:rsid w:val="00E623BF"/>
    <w:rsid w:val="00E97D7B"/>
    <w:rsid w:val="00FD3185"/>
    <w:rsid w:val="010A22B6"/>
    <w:rsid w:val="0378A027"/>
    <w:rsid w:val="06B30BD9"/>
    <w:rsid w:val="1057232F"/>
    <w:rsid w:val="16C664B3"/>
    <w:rsid w:val="1A523964"/>
    <w:rsid w:val="20F4D15E"/>
    <w:rsid w:val="21FB36C2"/>
    <w:rsid w:val="2B9EBEC9"/>
    <w:rsid w:val="2BB1F2D9"/>
    <w:rsid w:val="36396402"/>
    <w:rsid w:val="36528C5F"/>
    <w:rsid w:val="3CA8A586"/>
    <w:rsid w:val="3FE04648"/>
    <w:rsid w:val="44E1F802"/>
    <w:rsid w:val="464F87CC"/>
    <w:rsid w:val="48955ED4"/>
    <w:rsid w:val="4B03DC45"/>
    <w:rsid w:val="4F0A94A5"/>
    <w:rsid w:val="51F15D12"/>
    <w:rsid w:val="5C13B74F"/>
    <w:rsid w:val="5CBDBDF6"/>
    <w:rsid w:val="5DF47906"/>
    <w:rsid w:val="5E598E57"/>
    <w:rsid w:val="628AE659"/>
    <w:rsid w:val="65C2871B"/>
    <w:rsid w:val="68FA27DD"/>
    <w:rsid w:val="741DBDDA"/>
    <w:rsid w:val="79A129F1"/>
    <w:rsid w:val="7C28CF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6A96B"/>
  <w15:chartTrackingRefBased/>
  <w15:docId w15:val="{8ACDDB86-CE92-496C-95D2-32BEFA2F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4363A"/>
    <w:rPr>
      <w:sz w:val="16"/>
      <w:szCs w:val="16"/>
    </w:rPr>
  </w:style>
  <w:style w:type="paragraph" w:styleId="CommentText">
    <w:name w:val="annotation text"/>
    <w:basedOn w:val="Normal"/>
    <w:link w:val="CommentTextChar"/>
    <w:uiPriority w:val="99"/>
    <w:semiHidden/>
    <w:unhideWhenUsed/>
    <w:rsid w:val="0094363A"/>
    <w:pPr>
      <w:spacing w:line="240" w:lineRule="auto"/>
    </w:pPr>
    <w:rPr>
      <w:sz w:val="20"/>
      <w:szCs w:val="20"/>
    </w:rPr>
  </w:style>
  <w:style w:type="character" w:customStyle="1" w:styleId="CommentTextChar">
    <w:name w:val="Comment Text Char"/>
    <w:basedOn w:val="DefaultParagraphFont"/>
    <w:link w:val="CommentText"/>
    <w:uiPriority w:val="99"/>
    <w:semiHidden/>
    <w:rsid w:val="0094363A"/>
    <w:rPr>
      <w:sz w:val="20"/>
      <w:szCs w:val="20"/>
    </w:rPr>
  </w:style>
  <w:style w:type="paragraph" w:styleId="CommentSubject">
    <w:name w:val="annotation subject"/>
    <w:basedOn w:val="CommentText"/>
    <w:next w:val="CommentText"/>
    <w:link w:val="CommentSubjectChar"/>
    <w:uiPriority w:val="99"/>
    <w:semiHidden/>
    <w:unhideWhenUsed/>
    <w:rsid w:val="0094363A"/>
    <w:rPr>
      <w:b/>
      <w:bCs/>
    </w:rPr>
  </w:style>
  <w:style w:type="character" w:customStyle="1" w:styleId="CommentSubjectChar">
    <w:name w:val="Comment Subject Char"/>
    <w:basedOn w:val="CommentTextChar"/>
    <w:link w:val="CommentSubject"/>
    <w:uiPriority w:val="99"/>
    <w:semiHidden/>
    <w:rsid w:val="009436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ad xmlns="cffb76a8-9024-4bfc-a43b-be44bc43c16f">false</rea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EA9E8B349DAD45892EF49D61DA15F3" ma:contentTypeVersion="10" ma:contentTypeDescription="Create a new document." ma:contentTypeScope="" ma:versionID="b5883a3ad1b6fbb850b20ae13c11c999">
  <xsd:schema xmlns:xsd="http://www.w3.org/2001/XMLSchema" xmlns:xs="http://www.w3.org/2001/XMLSchema" xmlns:p="http://schemas.microsoft.com/office/2006/metadata/properties" xmlns:ns2="cffb76a8-9024-4bfc-a43b-be44bc43c16f" targetNamespace="http://schemas.microsoft.com/office/2006/metadata/properties" ma:root="true" ma:fieldsID="b4ddbd5b67bb930b7373ef27155680ac" ns2:_="">
    <xsd:import namespace="cffb76a8-9024-4bfc-a43b-be44bc43c1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re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b76a8-9024-4bfc-a43b-be44bc43c1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read" ma:index="17" nillable="true" ma:displayName="read" ma:default="0" ma:format="Dropdown" ma:internalName="rea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43D3E0-1C60-4526-848C-EBD528E81A7F}">
  <ds:schemaRefs>
    <ds:schemaRef ds:uri="http://schemas.microsoft.com/office/2006/metadata/properties"/>
    <ds:schemaRef ds:uri="http://schemas.microsoft.com/office/infopath/2007/PartnerControls"/>
    <ds:schemaRef ds:uri="cffb76a8-9024-4bfc-a43b-be44bc43c16f"/>
  </ds:schemaRefs>
</ds:datastoreItem>
</file>

<file path=customXml/itemProps2.xml><?xml version="1.0" encoding="utf-8"?>
<ds:datastoreItem xmlns:ds="http://schemas.openxmlformats.org/officeDocument/2006/customXml" ds:itemID="{F991EA9D-BD53-42B6-AE52-6CA659118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b76a8-9024-4bfc-a43b-be44bc43c1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FC810F-3619-469E-BE3D-7C3177D933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488</Words>
  <Characters>2788</Characters>
  <Application>Microsoft Office Word</Application>
  <DocSecurity>0</DocSecurity>
  <Lines>23</Lines>
  <Paragraphs>6</Paragraphs>
  <ScaleCrop>false</ScaleCrop>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Jones</dc:creator>
  <cp:keywords/>
  <dc:description/>
  <cp:lastModifiedBy>Christine Jones</cp:lastModifiedBy>
  <cp:revision>2</cp:revision>
  <dcterms:created xsi:type="dcterms:W3CDTF">2022-10-20T08:52:00Z</dcterms:created>
  <dcterms:modified xsi:type="dcterms:W3CDTF">2022-10-20T08:52:00Z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0x010100CAEA9E8B349DAD45892EF49D61DA15F3</vt:lpwstr>
  </property>
</Properties>
</file>